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4594" w14:textId="77777777" w:rsidR="00F1639D" w:rsidRPr="00EF1F3B" w:rsidRDefault="00F1639D" w:rsidP="00EF1F3B">
      <w:pPr>
        <w:pBdr>
          <w:bottom w:val="single" w:sz="6" w:space="0" w:color="auto"/>
        </w:pBdr>
        <w:rPr>
          <w:color w:val="993366"/>
        </w:rPr>
      </w:pPr>
      <w:bookmarkStart w:id="0" w:name="_GoBack"/>
      <w:bookmarkEnd w:id="0"/>
      <w:r w:rsidRPr="002D3B21">
        <w:rPr>
          <w:smallCaps/>
          <w:color w:val="993366"/>
          <w:sz w:val="36"/>
        </w:rPr>
        <w:t>University of Minnesota</w:t>
      </w:r>
      <w:r w:rsidR="00D66F8D">
        <w:rPr>
          <w:smallCaps/>
          <w:color w:val="993366"/>
          <w:sz w:val="36"/>
        </w:rPr>
        <w:t xml:space="preserve"> Duluth</w:t>
      </w:r>
      <w:r>
        <w:rPr>
          <w:b/>
          <w:i/>
          <w:sz w:val="18"/>
        </w:rPr>
        <w:tab/>
      </w:r>
    </w:p>
    <w:p w14:paraId="0FC400B5" w14:textId="77777777" w:rsidR="00CC2037" w:rsidRDefault="00EF1F3B" w:rsidP="000A6654">
      <w:pPr>
        <w:tabs>
          <w:tab w:val="left" w:pos="4253"/>
          <w:tab w:val="left" w:pos="6480"/>
          <w:tab w:val="left" w:pos="7513"/>
        </w:tabs>
        <w:rPr>
          <w:i/>
          <w:sz w:val="18"/>
        </w:rPr>
      </w:pPr>
      <w:r>
        <w:rPr>
          <w:i/>
          <w:sz w:val="18"/>
        </w:rPr>
        <w:tab/>
      </w:r>
      <w:r>
        <w:rPr>
          <w:i/>
          <w:sz w:val="18"/>
        </w:rPr>
        <w:tab/>
      </w:r>
    </w:p>
    <w:p w14:paraId="6D5BCD3C" w14:textId="77777777" w:rsidR="00EF1F3B" w:rsidRDefault="00CC2037" w:rsidP="000A6654">
      <w:pPr>
        <w:tabs>
          <w:tab w:val="left" w:pos="4253"/>
          <w:tab w:val="left" w:pos="6480"/>
          <w:tab w:val="left" w:pos="7513"/>
        </w:tabs>
        <w:rPr>
          <w:i/>
          <w:sz w:val="18"/>
        </w:rPr>
      </w:pPr>
      <w:r>
        <w:rPr>
          <w:i/>
          <w:sz w:val="18"/>
        </w:rPr>
        <w:t xml:space="preserve">                                                                                                                                               </w:t>
      </w:r>
      <w:r w:rsidR="00EF1F3B" w:rsidRPr="00EF1F3B">
        <w:rPr>
          <w:i/>
          <w:color w:val="FF0000"/>
          <w:sz w:val="18"/>
        </w:rPr>
        <w:t>Department</w:t>
      </w:r>
      <w:r w:rsidR="00E155E2">
        <w:rPr>
          <w:i/>
          <w:sz w:val="18"/>
        </w:rPr>
        <w:tab/>
      </w:r>
      <w:r w:rsidR="000A6654">
        <w:rPr>
          <w:i/>
          <w:sz w:val="18"/>
        </w:rPr>
        <w:tab/>
      </w:r>
    </w:p>
    <w:p w14:paraId="75DD5A73" w14:textId="77777777" w:rsidR="000A6654" w:rsidRDefault="00EF1F3B" w:rsidP="000A6654">
      <w:pPr>
        <w:tabs>
          <w:tab w:val="left" w:pos="4253"/>
          <w:tab w:val="left" w:pos="6480"/>
          <w:tab w:val="left" w:pos="7513"/>
        </w:tabs>
        <w:rPr>
          <w:i/>
          <w:sz w:val="18"/>
        </w:rPr>
      </w:pPr>
      <w:r>
        <w:rPr>
          <w:i/>
          <w:sz w:val="18"/>
        </w:rPr>
        <w:tab/>
      </w:r>
      <w:r>
        <w:rPr>
          <w:i/>
          <w:sz w:val="18"/>
        </w:rPr>
        <w:tab/>
      </w:r>
      <w:r w:rsidR="000A6654">
        <w:rPr>
          <w:i/>
          <w:sz w:val="18"/>
        </w:rPr>
        <w:t xml:space="preserve">Swenson </w:t>
      </w:r>
      <w:r w:rsidR="00E155E2">
        <w:rPr>
          <w:i/>
          <w:sz w:val="18"/>
        </w:rPr>
        <w:t>College of Science and Engineering</w:t>
      </w:r>
    </w:p>
    <w:p w14:paraId="47E3DE18" w14:textId="77777777" w:rsidR="000A6654" w:rsidRPr="00EF1F3B" w:rsidRDefault="00EF1F3B" w:rsidP="00EF1F3B">
      <w:pPr>
        <w:tabs>
          <w:tab w:val="left" w:pos="4253"/>
          <w:tab w:val="left" w:pos="6480"/>
          <w:tab w:val="left" w:pos="7513"/>
        </w:tabs>
        <w:rPr>
          <w:i/>
          <w:color w:val="FF0000"/>
          <w:sz w:val="18"/>
        </w:rPr>
      </w:pPr>
      <w:r>
        <w:rPr>
          <w:i/>
          <w:sz w:val="18"/>
        </w:rPr>
        <w:tab/>
      </w:r>
      <w:r>
        <w:rPr>
          <w:i/>
          <w:sz w:val="18"/>
        </w:rPr>
        <w:tab/>
      </w:r>
      <w:r w:rsidRPr="00EF1F3B">
        <w:rPr>
          <w:i/>
          <w:color w:val="FF0000"/>
          <w:sz w:val="18"/>
        </w:rPr>
        <w:t>address</w:t>
      </w:r>
    </w:p>
    <w:p w14:paraId="0BCC235A" w14:textId="77777777" w:rsidR="00F1639D" w:rsidRPr="00EF1F3B" w:rsidRDefault="000A6654" w:rsidP="00EF1F3B">
      <w:pPr>
        <w:tabs>
          <w:tab w:val="left" w:pos="6480"/>
          <w:tab w:val="left" w:pos="7513"/>
        </w:tabs>
        <w:rPr>
          <w:i/>
          <w:color w:val="FF0000"/>
          <w:sz w:val="18"/>
        </w:rPr>
      </w:pPr>
      <w:r w:rsidRPr="00EF1F3B">
        <w:rPr>
          <w:i/>
          <w:color w:val="FF0000"/>
          <w:sz w:val="18"/>
        </w:rPr>
        <w:tab/>
      </w:r>
      <w:r w:rsidR="00EF1F3B" w:rsidRPr="00EF1F3B">
        <w:rPr>
          <w:i/>
          <w:color w:val="FF0000"/>
          <w:sz w:val="18"/>
        </w:rPr>
        <w:t>phone</w:t>
      </w:r>
    </w:p>
    <w:p w14:paraId="3174E500" w14:textId="77777777" w:rsidR="00EF1F3B" w:rsidRDefault="00EF1F3B" w:rsidP="00EF1F3B">
      <w:pPr>
        <w:tabs>
          <w:tab w:val="left" w:pos="6480"/>
          <w:tab w:val="left" w:pos="7513"/>
        </w:tabs>
        <w:rPr>
          <w:i/>
          <w:sz w:val="18"/>
        </w:rPr>
      </w:pPr>
    </w:p>
    <w:p w14:paraId="6C81F867" w14:textId="77777777" w:rsidR="00EF1F3B" w:rsidRDefault="00EF1F3B" w:rsidP="00EF1F3B">
      <w:pPr>
        <w:tabs>
          <w:tab w:val="left" w:pos="6480"/>
          <w:tab w:val="left" w:pos="7513"/>
        </w:tabs>
        <w:rPr>
          <w:i/>
          <w:sz w:val="18"/>
        </w:rPr>
      </w:pPr>
    </w:p>
    <w:p w14:paraId="51238B97" w14:textId="77777777" w:rsidR="00EF1F3B" w:rsidRDefault="00EF1F3B" w:rsidP="00EF1F3B">
      <w:pPr>
        <w:tabs>
          <w:tab w:val="left" w:pos="6480"/>
          <w:tab w:val="left" w:pos="7513"/>
        </w:tabs>
        <w:rPr>
          <w:i/>
          <w:sz w:val="18"/>
        </w:rPr>
      </w:pPr>
    </w:p>
    <w:p w14:paraId="5BAF0994" w14:textId="77777777" w:rsidR="00120A5A" w:rsidRDefault="00F338B5" w:rsidP="0064384C">
      <w:pPr>
        <w:tabs>
          <w:tab w:val="left" w:pos="4320"/>
          <w:tab w:val="left" w:pos="7513"/>
        </w:tabs>
        <w:rPr>
          <w:szCs w:val="24"/>
        </w:rPr>
      </w:pPr>
      <w:r w:rsidRPr="00F338B5">
        <w:rPr>
          <w:i/>
          <w:szCs w:val="24"/>
        </w:rPr>
        <w:t xml:space="preserve">Reference: </w:t>
      </w:r>
      <w:r w:rsidRPr="00F338B5">
        <w:rPr>
          <w:i/>
          <w:color w:val="0070C0"/>
          <w:szCs w:val="24"/>
        </w:rPr>
        <w:t>https://isss.umn.edu/forms/pdf/j1/jscholarinviteguidelines.pdf</w:t>
      </w:r>
    </w:p>
    <w:p w14:paraId="650F57EB" w14:textId="77777777" w:rsidR="00CC2037" w:rsidRDefault="00CC2037" w:rsidP="0064384C">
      <w:pPr>
        <w:tabs>
          <w:tab w:val="left" w:pos="4320"/>
          <w:tab w:val="left" w:pos="7513"/>
        </w:tabs>
        <w:rPr>
          <w:szCs w:val="24"/>
        </w:rPr>
      </w:pPr>
    </w:p>
    <w:p w14:paraId="18ACB474" w14:textId="77777777" w:rsidR="0092104C" w:rsidRPr="00EF1F3B" w:rsidRDefault="00EF1F3B" w:rsidP="0064384C">
      <w:pPr>
        <w:tabs>
          <w:tab w:val="left" w:pos="4320"/>
          <w:tab w:val="left" w:pos="7513"/>
        </w:tabs>
        <w:rPr>
          <w:color w:val="FF0000"/>
          <w:sz w:val="22"/>
          <w:szCs w:val="22"/>
        </w:rPr>
      </w:pPr>
      <w:r w:rsidRPr="00EF1F3B">
        <w:rPr>
          <w:color w:val="FF0000"/>
          <w:sz w:val="22"/>
          <w:szCs w:val="22"/>
        </w:rPr>
        <w:t>Date</w:t>
      </w:r>
    </w:p>
    <w:p w14:paraId="34939710" w14:textId="77777777" w:rsidR="00DD3C47" w:rsidRDefault="00DD3C47" w:rsidP="0064384C">
      <w:pPr>
        <w:tabs>
          <w:tab w:val="left" w:pos="4320"/>
          <w:tab w:val="left" w:pos="7513"/>
        </w:tabs>
        <w:rPr>
          <w:sz w:val="22"/>
          <w:szCs w:val="22"/>
        </w:rPr>
      </w:pPr>
    </w:p>
    <w:p w14:paraId="1D17213F" w14:textId="77777777" w:rsidR="00DD3C47" w:rsidRPr="00EF1F3B" w:rsidRDefault="00EF1F3B" w:rsidP="0064384C">
      <w:pPr>
        <w:tabs>
          <w:tab w:val="left" w:pos="4320"/>
          <w:tab w:val="left" w:pos="7513"/>
        </w:tabs>
        <w:rPr>
          <w:color w:val="FF0000"/>
          <w:sz w:val="22"/>
          <w:szCs w:val="22"/>
        </w:rPr>
      </w:pPr>
      <w:r w:rsidRPr="00EF1F3B">
        <w:rPr>
          <w:color w:val="FF0000"/>
          <w:sz w:val="22"/>
          <w:szCs w:val="22"/>
        </w:rPr>
        <w:t xml:space="preserve">Name </w:t>
      </w:r>
    </w:p>
    <w:p w14:paraId="1B633EF6" w14:textId="77777777" w:rsidR="00EF1F3B" w:rsidRPr="00EF1F3B" w:rsidRDefault="00EF1F3B" w:rsidP="0064384C">
      <w:pPr>
        <w:tabs>
          <w:tab w:val="left" w:pos="4320"/>
          <w:tab w:val="left" w:pos="7513"/>
        </w:tabs>
        <w:rPr>
          <w:color w:val="FF0000"/>
          <w:sz w:val="22"/>
          <w:szCs w:val="22"/>
        </w:rPr>
      </w:pPr>
      <w:r w:rsidRPr="00EF1F3B">
        <w:rPr>
          <w:color w:val="FF0000"/>
          <w:sz w:val="22"/>
          <w:szCs w:val="22"/>
        </w:rPr>
        <w:t>Address</w:t>
      </w:r>
    </w:p>
    <w:p w14:paraId="49732B5F" w14:textId="77777777" w:rsidR="00DD3C47" w:rsidRDefault="00DD3C47" w:rsidP="0064384C">
      <w:pPr>
        <w:tabs>
          <w:tab w:val="left" w:pos="4320"/>
          <w:tab w:val="left" w:pos="7513"/>
        </w:tabs>
        <w:rPr>
          <w:sz w:val="22"/>
          <w:szCs w:val="22"/>
        </w:rPr>
      </w:pPr>
    </w:p>
    <w:p w14:paraId="6253CAB4" w14:textId="77777777" w:rsidR="00DD3C47" w:rsidRDefault="00DD3C47" w:rsidP="0064384C">
      <w:pPr>
        <w:tabs>
          <w:tab w:val="left" w:pos="4320"/>
          <w:tab w:val="left" w:pos="7513"/>
        </w:tabs>
        <w:rPr>
          <w:sz w:val="22"/>
          <w:szCs w:val="22"/>
        </w:rPr>
      </w:pPr>
      <w:r>
        <w:rPr>
          <w:sz w:val="22"/>
          <w:szCs w:val="22"/>
        </w:rPr>
        <w:t xml:space="preserve">Dear </w:t>
      </w:r>
      <w:r w:rsidR="00EF1F3B" w:rsidRPr="00EF1F3B">
        <w:rPr>
          <w:color w:val="FF0000"/>
          <w:sz w:val="22"/>
          <w:szCs w:val="22"/>
        </w:rPr>
        <w:t>Name</w:t>
      </w:r>
      <w:r>
        <w:rPr>
          <w:sz w:val="22"/>
          <w:szCs w:val="22"/>
        </w:rPr>
        <w:t>:</w:t>
      </w:r>
    </w:p>
    <w:p w14:paraId="43944A82" w14:textId="77777777" w:rsidR="00DD3C47" w:rsidRDefault="00DD3C47" w:rsidP="0064384C">
      <w:pPr>
        <w:tabs>
          <w:tab w:val="left" w:pos="4320"/>
          <w:tab w:val="left" w:pos="7513"/>
        </w:tabs>
        <w:rPr>
          <w:sz w:val="22"/>
          <w:szCs w:val="22"/>
        </w:rPr>
      </w:pPr>
    </w:p>
    <w:p w14:paraId="2AFB4561" w14:textId="77777777" w:rsidR="00D040B9" w:rsidRDefault="005C4D34" w:rsidP="0064384C">
      <w:pPr>
        <w:tabs>
          <w:tab w:val="left" w:pos="4320"/>
          <w:tab w:val="left" w:pos="7513"/>
        </w:tabs>
        <w:rPr>
          <w:sz w:val="22"/>
          <w:szCs w:val="22"/>
        </w:rPr>
      </w:pPr>
      <w:r>
        <w:rPr>
          <w:sz w:val="22"/>
          <w:szCs w:val="22"/>
        </w:rPr>
        <w:t xml:space="preserve">We are pleased to offer you an appointment as a </w:t>
      </w:r>
      <w:r w:rsidR="00D040B9">
        <w:rPr>
          <w:sz w:val="22"/>
          <w:szCs w:val="22"/>
        </w:rPr>
        <w:t xml:space="preserve">J-1 </w:t>
      </w:r>
      <w:r>
        <w:rPr>
          <w:sz w:val="22"/>
          <w:szCs w:val="22"/>
        </w:rPr>
        <w:t>visiting scholar in</w:t>
      </w:r>
      <w:r w:rsidR="00DD3C47">
        <w:rPr>
          <w:sz w:val="22"/>
          <w:szCs w:val="22"/>
        </w:rPr>
        <w:t xml:space="preserve"> the </w:t>
      </w:r>
      <w:r w:rsidR="006740FD">
        <w:rPr>
          <w:color w:val="FF0000"/>
          <w:sz w:val="22"/>
          <w:szCs w:val="22"/>
        </w:rPr>
        <w:t>Department of ______</w:t>
      </w:r>
      <w:r w:rsidR="006740FD">
        <w:rPr>
          <w:sz w:val="22"/>
          <w:szCs w:val="22"/>
        </w:rPr>
        <w:t xml:space="preserve"> </w:t>
      </w:r>
      <w:r w:rsidR="00F96DCC">
        <w:rPr>
          <w:sz w:val="22"/>
          <w:szCs w:val="22"/>
        </w:rPr>
        <w:t xml:space="preserve">at the </w:t>
      </w:r>
      <w:r w:rsidR="00DD3C47">
        <w:rPr>
          <w:sz w:val="22"/>
          <w:szCs w:val="22"/>
        </w:rPr>
        <w:t xml:space="preserve">University of Minnesota Duluth.  </w:t>
      </w:r>
      <w:r w:rsidR="00D040B9" w:rsidRPr="00D040B9">
        <w:rPr>
          <w:sz w:val="22"/>
          <w:szCs w:val="22"/>
        </w:rPr>
        <w:t xml:space="preserve">University policy requires formal appointment documents that are aligned with the University fiscal year. Your appointment, covering the period from </w:t>
      </w:r>
      <w:r w:rsidR="00D040B9" w:rsidRPr="00D040B9">
        <w:rPr>
          <w:color w:val="FF0000"/>
          <w:sz w:val="22"/>
          <w:szCs w:val="22"/>
        </w:rPr>
        <w:t xml:space="preserve">begin date of appointment </w:t>
      </w:r>
      <w:r w:rsidR="00D040B9" w:rsidRPr="00D040B9">
        <w:rPr>
          <w:sz w:val="22"/>
          <w:szCs w:val="22"/>
        </w:rPr>
        <w:t xml:space="preserve">until </w:t>
      </w:r>
      <w:r w:rsidR="00D040B9" w:rsidRPr="00D040B9">
        <w:rPr>
          <w:color w:val="FF0000"/>
          <w:sz w:val="22"/>
          <w:szCs w:val="22"/>
        </w:rPr>
        <w:t>end of fiscal year</w:t>
      </w:r>
      <w:r w:rsidR="00D040B9" w:rsidRPr="00D040B9">
        <w:rPr>
          <w:sz w:val="22"/>
          <w:szCs w:val="22"/>
        </w:rPr>
        <w:t>, is expected to be f</w:t>
      </w:r>
      <w:r w:rsidR="00D040B9">
        <w:rPr>
          <w:sz w:val="22"/>
          <w:szCs w:val="22"/>
        </w:rPr>
        <w:t xml:space="preserve">ollowed by an appointment from </w:t>
      </w:r>
      <w:r w:rsidR="00D040B9" w:rsidRPr="00D040B9">
        <w:rPr>
          <w:color w:val="FF0000"/>
          <w:sz w:val="22"/>
          <w:szCs w:val="22"/>
        </w:rPr>
        <w:t xml:space="preserve">beginning of next fiscal year </w:t>
      </w:r>
      <w:r w:rsidR="00D040B9" w:rsidRPr="00D040B9">
        <w:rPr>
          <w:sz w:val="22"/>
          <w:szCs w:val="22"/>
        </w:rPr>
        <w:t xml:space="preserve">until </w:t>
      </w:r>
      <w:r w:rsidR="00D040B9" w:rsidRPr="00D040B9">
        <w:rPr>
          <w:color w:val="FF0000"/>
          <w:sz w:val="22"/>
          <w:szCs w:val="22"/>
        </w:rPr>
        <w:t>end of next fiscal year</w:t>
      </w:r>
      <w:r w:rsidR="00D040B9">
        <w:rPr>
          <w:sz w:val="22"/>
          <w:szCs w:val="22"/>
        </w:rPr>
        <w:t>,</w:t>
      </w:r>
      <w:r w:rsidR="00D040B9" w:rsidRPr="00D040B9">
        <w:rPr>
          <w:sz w:val="22"/>
          <w:szCs w:val="22"/>
        </w:rPr>
        <w:t xml:space="preserve"> followed by an a</w:t>
      </w:r>
      <w:r w:rsidR="00D040B9">
        <w:rPr>
          <w:sz w:val="22"/>
          <w:szCs w:val="22"/>
        </w:rPr>
        <w:t xml:space="preserve">dditional appointment </w:t>
      </w:r>
      <w:r w:rsidR="00D040B9" w:rsidRPr="00D040B9">
        <w:rPr>
          <w:color w:val="FF0000"/>
          <w:sz w:val="22"/>
          <w:szCs w:val="22"/>
        </w:rPr>
        <w:t xml:space="preserve">beginning of last fiscal year </w:t>
      </w:r>
      <w:r w:rsidR="00D040B9" w:rsidRPr="00D040B9">
        <w:rPr>
          <w:sz w:val="22"/>
          <w:szCs w:val="22"/>
        </w:rPr>
        <w:t xml:space="preserve">and extending until </w:t>
      </w:r>
      <w:r w:rsidR="00D040B9" w:rsidRPr="00D040B9">
        <w:rPr>
          <w:color w:val="FF0000"/>
          <w:sz w:val="22"/>
          <w:szCs w:val="22"/>
        </w:rPr>
        <w:t>end of appointment</w:t>
      </w:r>
      <w:r w:rsidR="00D040B9">
        <w:rPr>
          <w:sz w:val="22"/>
          <w:szCs w:val="22"/>
        </w:rPr>
        <w:t>.</w:t>
      </w:r>
      <w:r w:rsidR="00D040B9" w:rsidRPr="00D040B9">
        <w:rPr>
          <w:sz w:val="22"/>
          <w:szCs w:val="22"/>
        </w:rPr>
        <w:t xml:space="preserve"> In summary, your J Program is expected to begin </w:t>
      </w:r>
      <w:proofErr w:type="spellStart"/>
      <w:r w:rsidR="00D040B9" w:rsidRPr="00D040B9">
        <w:rPr>
          <w:color w:val="FF0000"/>
          <w:sz w:val="22"/>
          <w:szCs w:val="22"/>
        </w:rPr>
        <w:t>begin</w:t>
      </w:r>
      <w:proofErr w:type="spellEnd"/>
      <w:r w:rsidR="00D040B9" w:rsidRPr="00D040B9">
        <w:rPr>
          <w:color w:val="FF0000"/>
          <w:sz w:val="22"/>
          <w:szCs w:val="22"/>
        </w:rPr>
        <w:t xml:space="preserve"> date of appointment </w:t>
      </w:r>
      <w:r w:rsidR="00D040B9" w:rsidRPr="00D040B9">
        <w:rPr>
          <w:sz w:val="22"/>
          <w:szCs w:val="22"/>
        </w:rPr>
        <w:t xml:space="preserve">and conclude </w:t>
      </w:r>
      <w:r w:rsidR="00D040B9" w:rsidRPr="00D040B9">
        <w:rPr>
          <w:color w:val="FF0000"/>
          <w:sz w:val="22"/>
          <w:szCs w:val="22"/>
        </w:rPr>
        <w:t>last day of appointment.</w:t>
      </w:r>
    </w:p>
    <w:p w14:paraId="04A16026" w14:textId="77777777" w:rsidR="00343C48" w:rsidRDefault="00343C48" w:rsidP="0064384C">
      <w:pPr>
        <w:tabs>
          <w:tab w:val="left" w:pos="4320"/>
          <w:tab w:val="left" w:pos="7513"/>
        </w:tabs>
        <w:rPr>
          <w:sz w:val="22"/>
          <w:szCs w:val="22"/>
        </w:rPr>
      </w:pPr>
      <w:r>
        <w:rPr>
          <w:sz w:val="22"/>
          <w:szCs w:val="22"/>
        </w:rPr>
        <w:t>I will serve as your faculty mentor during your appointment</w:t>
      </w:r>
      <w:r w:rsidR="00B2181B">
        <w:rPr>
          <w:sz w:val="22"/>
          <w:szCs w:val="22"/>
        </w:rPr>
        <w:t xml:space="preserve"> and look forward to collaborating with you on </w:t>
      </w:r>
      <w:r w:rsidR="00B2181B" w:rsidRPr="00B2181B">
        <w:rPr>
          <w:color w:val="FF0000"/>
          <w:sz w:val="22"/>
          <w:szCs w:val="22"/>
        </w:rPr>
        <w:t>topic.</w:t>
      </w:r>
    </w:p>
    <w:p w14:paraId="3DF25757" w14:textId="77777777" w:rsidR="00DD3C47" w:rsidRDefault="00DD3C47" w:rsidP="0064384C">
      <w:pPr>
        <w:tabs>
          <w:tab w:val="left" w:pos="4320"/>
          <w:tab w:val="left" w:pos="7513"/>
        </w:tabs>
        <w:rPr>
          <w:sz w:val="22"/>
          <w:szCs w:val="22"/>
        </w:rPr>
      </w:pPr>
    </w:p>
    <w:p w14:paraId="150D6DAA" w14:textId="77777777" w:rsidR="00A4704F" w:rsidRDefault="00AB7CC3" w:rsidP="00AB7CC3">
      <w:pPr>
        <w:tabs>
          <w:tab w:val="left" w:pos="4320"/>
          <w:tab w:val="left" w:pos="7513"/>
        </w:tabs>
        <w:rPr>
          <w:color w:val="0070C0"/>
          <w:sz w:val="22"/>
          <w:szCs w:val="22"/>
        </w:rPr>
      </w:pPr>
      <w:r w:rsidRPr="00AB7CC3">
        <w:rPr>
          <w:sz w:val="22"/>
          <w:szCs w:val="22"/>
        </w:rPr>
        <w:t xml:space="preserve">As we discussed, </w:t>
      </w:r>
      <w:r w:rsidR="00B2181B">
        <w:rPr>
          <w:sz w:val="22"/>
          <w:szCs w:val="22"/>
        </w:rPr>
        <w:t xml:space="preserve">this appointment does not include any financial obligations from the Department of </w:t>
      </w:r>
      <w:r w:rsidR="00B2181B" w:rsidRPr="00B2181B">
        <w:rPr>
          <w:color w:val="FF0000"/>
          <w:sz w:val="22"/>
          <w:szCs w:val="22"/>
        </w:rPr>
        <w:t>____</w:t>
      </w:r>
      <w:r w:rsidR="00B2181B">
        <w:rPr>
          <w:sz w:val="22"/>
          <w:szCs w:val="22"/>
        </w:rPr>
        <w:t xml:space="preserve"> or the Swenson College of Science and Engineering</w:t>
      </w:r>
      <w:r w:rsidRPr="00AB7CC3">
        <w:rPr>
          <w:sz w:val="22"/>
          <w:szCs w:val="22"/>
        </w:rPr>
        <w:t xml:space="preserve">. </w:t>
      </w:r>
      <w:r w:rsidR="005C4D34" w:rsidRPr="005C4D34">
        <w:rPr>
          <w:sz w:val="22"/>
          <w:szCs w:val="22"/>
        </w:rPr>
        <w:t>My understanding is that you have received financia</w:t>
      </w:r>
      <w:r w:rsidR="00D040B9">
        <w:rPr>
          <w:sz w:val="22"/>
          <w:szCs w:val="22"/>
        </w:rPr>
        <w:t xml:space="preserve">l support from </w:t>
      </w:r>
      <w:r w:rsidR="00D040B9" w:rsidRPr="00D040B9">
        <w:rPr>
          <w:color w:val="FF0000"/>
          <w:sz w:val="22"/>
          <w:szCs w:val="22"/>
        </w:rPr>
        <w:t>funding source</w:t>
      </w:r>
      <w:r w:rsidR="00D040B9">
        <w:rPr>
          <w:sz w:val="22"/>
          <w:szCs w:val="22"/>
        </w:rPr>
        <w:t>, as the department is unable to provide you with direct salary, scholarship or stipend.  The support you receive should cover all of the expenses of your stay at the University of MN Duluth including health insurance, sustenance, and transportation.  If you have any dependents, you are responsible for all the expen</w:t>
      </w:r>
      <w:r w:rsidR="006945CA">
        <w:rPr>
          <w:sz w:val="22"/>
          <w:szCs w:val="22"/>
        </w:rPr>
        <w:t xml:space="preserve">ses during their stay as well. </w:t>
      </w:r>
      <w:r w:rsidR="00A4704F" w:rsidRPr="00A4704F">
        <w:rPr>
          <w:color w:val="0070C0"/>
          <w:sz w:val="22"/>
          <w:szCs w:val="22"/>
        </w:rPr>
        <w:t xml:space="preserve">I trust that you </w:t>
      </w:r>
      <w:r w:rsidR="00535A84">
        <w:rPr>
          <w:color w:val="0070C0"/>
          <w:sz w:val="22"/>
          <w:szCs w:val="22"/>
        </w:rPr>
        <w:t xml:space="preserve">have researched the Duluth, </w:t>
      </w:r>
      <w:r w:rsidR="00A4704F" w:rsidRPr="00A4704F">
        <w:rPr>
          <w:color w:val="0070C0"/>
          <w:sz w:val="22"/>
          <w:szCs w:val="22"/>
        </w:rPr>
        <w:t>MN area average costs</w:t>
      </w:r>
      <w:r w:rsidR="006B39A7">
        <w:rPr>
          <w:color w:val="0070C0"/>
          <w:sz w:val="22"/>
          <w:szCs w:val="22"/>
        </w:rPr>
        <w:t>, reviewed the provided financial overview with links,</w:t>
      </w:r>
      <w:r w:rsidR="00A4704F" w:rsidRPr="00A4704F">
        <w:rPr>
          <w:color w:val="0070C0"/>
          <w:sz w:val="22"/>
          <w:szCs w:val="22"/>
        </w:rPr>
        <w:t xml:space="preserve"> and have a sustainable plan to accommodate you and your dependents needs.</w:t>
      </w:r>
    </w:p>
    <w:p w14:paraId="3F34CA0E" w14:textId="77777777" w:rsidR="00A4704F" w:rsidRDefault="00A4704F" w:rsidP="00AB7CC3">
      <w:pPr>
        <w:tabs>
          <w:tab w:val="left" w:pos="4320"/>
          <w:tab w:val="left" w:pos="7513"/>
        </w:tabs>
        <w:rPr>
          <w:color w:val="0070C0"/>
          <w:sz w:val="22"/>
          <w:szCs w:val="22"/>
        </w:rPr>
      </w:pPr>
    </w:p>
    <w:p w14:paraId="673856DF" w14:textId="77777777" w:rsidR="00AB7CC3" w:rsidRDefault="009F495D" w:rsidP="00AB7CC3">
      <w:pPr>
        <w:tabs>
          <w:tab w:val="left" w:pos="4320"/>
          <w:tab w:val="left" w:pos="7513"/>
        </w:tabs>
        <w:rPr>
          <w:sz w:val="22"/>
          <w:szCs w:val="22"/>
        </w:rPr>
      </w:pPr>
      <w:r w:rsidRPr="009F495D">
        <w:rPr>
          <w:sz w:val="22"/>
          <w:szCs w:val="22"/>
          <w:highlight w:val="yellow"/>
        </w:rPr>
        <w:t>J-1 Scholars only:(</w:t>
      </w:r>
      <w:ins w:id="1" w:author="Deanna L Oswald" w:date="2017-09-25T10:41:00Z">
        <w:r w:rsidR="00AB7CC3" w:rsidRPr="009F495D">
          <w:rPr>
            <w:sz w:val="22"/>
            <w:szCs w:val="22"/>
            <w:highlight w:val="yellow"/>
          </w:rPr>
          <w:t xml:space="preserve">The </w:t>
        </w:r>
        <w:r w:rsidR="00AB7CC3" w:rsidRPr="005C4D34">
          <w:rPr>
            <w:sz w:val="22"/>
            <w:szCs w:val="22"/>
            <w:highlight w:val="yellow"/>
          </w:rPr>
          <w:t xml:space="preserve">University of Minnesota requires all J-1 international scholars and J-2 scholars and their J-2 dependents to purchase U of M health insurance.  J-1 scholars and their J-2 dependents are required to have either a U of M Employee Benefits Medical Plan or the U of M Student Health Benefit Plan (SHBP) for International Scholars for the full duration of the J program. </w:t>
        </w:r>
      </w:ins>
      <w:r w:rsidR="00AB7CC3" w:rsidRPr="005C4D34">
        <w:rPr>
          <w:sz w:val="22"/>
          <w:szCs w:val="22"/>
          <w:highlight w:val="yellow"/>
        </w:rPr>
        <w:t xml:space="preserve"> You can learn more about these requirements and find a link to medical plans at: </w:t>
      </w:r>
      <w:hyperlink r:id="rId5" w:history="1">
        <w:r w:rsidR="006740FD" w:rsidRPr="0001091F">
          <w:rPr>
            <w:rStyle w:val="Hyperlink"/>
            <w:sz w:val="22"/>
            <w:szCs w:val="22"/>
            <w:highlight w:val="yellow"/>
          </w:rPr>
          <w:t>https://isss.umn.edu/J/insurance.html</w:t>
        </w:r>
      </w:hyperlink>
      <w:r>
        <w:rPr>
          <w:sz w:val="22"/>
          <w:szCs w:val="22"/>
        </w:rPr>
        <w:t>)</w:t>
      </w:r>
    </w:p>
    <w:p w14:paraId="77699667" w14:textId="77777777" w:rsidR="006740FD" w:rsidRPr="00AB7CC3" w:rsidRDefault="006740FD" w:rsidP="00AB7CC3">
      <w:pPr>
        <w:tabs>
          <w:tab w:val="left" w:pos="4320"/>
          <w:tab w:val="left" w:pos="7513"/>
        </w:tabs>
        <w:rPr>
          <w:sz w:val="22"/>
          <w:szCs w:val="22"/>
        </w:rPr>
      </w:pPr>
    </w:p>
    <w:p w14:paraId="28BBF51D" w14:textId="77777777" w:rsidR="00F96DCC" w:rsidRDefault="00AB7CC3" w:rsidP="00AB7CC3">
      <w:pPr>
        <w:tabs>
          <w:tab w:val="left" w:pos="4320"/>
          <w:tab w:val="left" w:pos="7513"/>
        </w:tabs>
        <w:rPr>
          <w:sz w:val="22"/>
          <w:szCs w:val="22"/>
        </w:rPr>
      </w:pPr>
      <w:r w:rsidRPr="00AB7CC3">
        <w:rPr>
          <w:sz w:val="22"/>
          <w:szCs w:val="22"/>
        </w:rPr>
        <w:t>I can make office</w:t>
      </w:r>
      <w:r w:rsidR="000F3DD9">
        <w:rPr>
          <w:sz w:val="22"/>
          <w:szCs w:val="22"/>
        </w:rPr>
        <w:t>/laboratory</w:t>
      </w:r>
      <w:r w:rsidRPr="00AB7CC3">
        <w:rPr>
          <w:sz w:val="22"/>
          <w:szCs w:val="22"/>
        </w:rPr>
        <w:t xml:space="preserve"> space available along with Internet and telephone connections </w:t>
      </w:r>
      <w:r w:rsidR="000F3DD9">
        <w:rPr>
          <w:sz w:val="22"/>
          <w:szCs w:val="22"/>
        </w:rPr>
        <w:t xml:space="preserve">in support of your work. </w:t>
      </w:r>
    </w:p>
    <w:p w14:paraId="4DB73193" w14:textId="77777777" w:rsidR="00AB7CC3" w:rsidRDefault="00F96DCC" w:rsidP="00AB7CC3">
      <w:pPr>
        <w:tabs>
          <w:tab w:val="left" w:pos="4320"/>
          <w:tab w:val="left" w:pos="7513"/>
        </w:tabs>
        <w:rPr>
          <w:sz w:val="22"/>
          <w:szCs w:val="22"/>
        </w:rPr>
      </w:pPr>
      <w:r>
        <w:rPr>
          <w:sz w:val="22"/>
          <w:szCs w:val="22"/>
        </w:rPr>
        <w:t xml:space="preserve">We look forward to your arrival and are happy to assist you in any questions or concerns that may arise.  </w:t>
      </w:r>
      <w:r w:rsidR="000F3DD9">
        <w:rPr>
          <w:sz w:val="22"/>
          <w:szCs w:val="22"/>
        </w:rPr>
        <w:t xml:space="preserve"> </w:t>
      </w:r>
    </w:p>
    <w:p w14:paraId="07F5BEA8" w14:textId="77777777" w:rsidR="006740FD" w:rsidRPr="00AB7CC3" w:rsidRDefault="006740FD" w:rsidP="00AB7CC3">
      <w:pPr>
        <w:tabs>
          <w:tab w:val="left" w:pos="4320"/>
          <w:tab w:val="left" w:pos="7513"/>
        </w:tabs>
        <w:rPr>
          <w:sz w:val="22"/>
          <w:szCs w:val="22"/>
        </w:rPr>
      </w:pPr>
    </w:p>
    <w:p w14:paraId="799FD5DF" w14:textId="77777777" w:rsidR="00AB7CC3" w:rsidRDefault="00AB7CC3" w:rsidP="0064384C">
      <w:pPr>
        <w:tabs>
          <w:tab w:val="left" w:pos="4320"/>
          <w:tab w:val="left" w:pos="7513"/>
        </w:tabs>
        <w:rPr>
          <w:sz w:val="22"/>
          <w:szCs w:val="22"/>
        </w:rPr>
      </w:pPr>
    </w:p>
    <w:p w14:paraId="03DCB79D" w14:textId="77777777" w:rsidR="00D8086D" w:rsidRDefault="00D8086D" w:rsidP="0064384C">
      <w:pPr>
        <w:tabs>
          <w:tab w:val="left" w:pos="4320"/>
          <w:tab w:val="left" w:pos="7513"/>
        </w:tabs>
        <w:rPr>
          <w:sz w:val="22"/>
          <w:szCs w:val="22"/>
        </w:rPr>
      </w:pPr>
    </w:p>
    <w:p w14:paraId="457CAF38" w14:textId="77777777" w:rsidR="0092104C" w:rsidRDefault="0092104C" w:rsidP="0092104C">
      <w:r>
        <w:t>Sincerely,</w:t>
      </w:r>
      <w:r w:rsidR="007A647F">
        <w:tab/>
      </w:r>
      <w:r w:rsidR="007A647F">
        <w:tab/>
      </w:r>
      <w:r w:rsidR="007A647F">
        <w:tab/>
      </w:r>
      <w:r w:rsidR="007A647F">
        <w:tab/>
      </w:r>
      <w:r w:rsidR="007A647F">
        <w:tab/>
      </w:r>
      <w:r w:rsidR="007A647F">
        <w:tab/>
      </w:r>
    </w:p>
    <w:p w14:paraId="5B5ABF20" w14:textId="77777777" w:rsidR="007A647F" w:rsidRDefault="007A647F" w:rsidP="0092104C">
      <w:pPr>
        <w:rPr>
          <w:noProof/>
        </w:rPr>
      </w:pPr>
    </w:p>
    <w:p w14:paraId="436308EA" w14:textId="77777777" w:rsidR="0092104C" w:rsidRDefault="0092104C" w:rsidP="0092104C">
      <w:pPr>
        <w:rPr>
          <w:noProof/>
        </w:rPr>
      </w:pPr>
    </w:p>
    <w:p w14:paraId="4959CE20" w14:textId="77777777" w:rsidR="007A647F" w:rsidRDefault="00CC2037" w:rsidP="0092104C">
      <w:pPr>
        <w:rPr>
          <w:color w:val="FF0000"/>
        </w:rPr>
      </w:pPr>
      <w:r>
        <w:rPr>
          <w:noProof/>
        </w:rPr>
        <mc:AlternateContent>
          <mc:Choice Requires="wps">
            <w:drawing>
              <wp:anchor distT="0" distB="0" distL="114300" distR="114300" simplePos="0" relativeHeight="251659264" behindDoc="0" locked="0" layoutInCell="1" allowOverlap="1" wp14:anchorId="7D8AA5B4" wp14:editId="4B03E20D">
                <wp:simplePos x="0" y="0"/>
                <wp:positionH relativeFrom="column">
                  <wp:posOffset>-114300</wp:posOffset>
                </wp:positionH>
                <wp:positionV relativeFrom="paragraph">
                  <wp:posOffset>186055</wp:posOffset>
                </wp:positionV>
                <wp:extent cx="14192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6838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65pt" to="10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" strokecolor="black [3040]"/>
            </w:pict>
          </mc:Fallback>
        </mc:AlternateContent>
      </w:r>
      <w:r>
        <w:rPr>
          <w:color w:val="FF0000"/>
        </w:rPr>
        <w:t xml:space="preserve">                                             </w:t>
      </w:r>
    </w:p>
    <w:p w14:paraId="154588A8" w14:textId="77777777" w:rsidR="007A647F" w:rsidRDefault="00CC2037" w:rsidP="00CC2037">
      <w:pPr>
        <w:tabs>
          <w:tab w:val="left" w:pos="6270"/>
        </w:tabs>
        <w:rPr>
          <w:color w:val="FF0000"/>
        </w:rPr>
      </w:pPr>
      <w:r>
        <w:rPr>
          <w:noProof/>
        </w:rPr>
        <mc:AlternateContent>
          <mc:Choice Requires="wps">
            <w:drawing>
              <wp:anchor distT="0" distB="0" distL="114300" distR="114300" simplePos="0" relativeHeight="251661312" behindDoc="0" locked="0" layoutInCell="1" allowOverlap="1" wp14:anchorId="6F03E9B5" wp14:editId="0429AE8E">
                <wp:simplePos x="0" y="0"/>
                <wp:positionH relativeFrom="column">
                  <wp:posOffset>1581150</wp:posOffset>
                </wp:positionH>
                <wp:positionV relativeFrom="paragraph">
                  <wp:posOffset>11429</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33DFA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9pt" to="26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"/>
            </w:pict>
          </mc:Fallback>
        </mc:AlternateContent>
      </w:r>
      <w:r>
        <w:rPr>
          <w:noProof/>
        </w:rPr>
        <mc:AlternateContent>
          <mc:Choice Requires="wps">
            <w:drawing>
              <wp:anchor distT="0" distB="0" distL="114300" distR="114300" simplePos="0" relativeHeight="251663360" behindDoc="0" locked="0" layoutInCell="1" allowOverlap="1" wp14:anchorId="4E1A4358" wp14:editId="609664ED">
                <wp:simplePos x="0" y="0"/>
                <wp:positionH relativeFrom="column">
                  <wp:posOffset>3800475</wp:posOffset>
                </wp:positionH>
                <wp:positionV relativeFrom="paragraph">
                  <wp:posOffset>11430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EBB61"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9pt" to="47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"/>
            </w:pict>
          </mc:Fallback>
        </mc:AlternateContent>
      </w:r>
      <w:r>
        <w:rPr>
          <w:color w:val="FF0000"/>
        </w:rPr>
        <w:t xml:space="preserve">                                         </w:t>
      </w:r>
      <w:r>
        <w:rPr>
          <w:color w:val="FF0000"/>
        </w:rPr>
        <w:tab/>
      </w:r>
    </w:p>
    <w:p w14:paraId="27983F25" w14:textId="77777777" w:rsidR="0092104C" w:rsidRPr="009F495D" w:rsidRDefault="009F495D" w:rsidP="0092104C">
      <w:pPr>
        <w:rPr>
          <w:color w:val="FF0000"/>
        </w:rPr>
      </w:pPr>
      <w:r w:rsidRPr="009F495D">
        <w:rPr>
          <w:color w:val="FF0000"/>
        </w:rPr>
        <w:t>Name</w:t>
      </w:r>
      <w:r w:rsidR="007A647F">
        <w:rPr>
          <w:color w:val="FF0000"/>
        </w:rPr>
        <w:tab/>
        <w:t xml:space="preserve">                             </w:t>
      </w:r>
      <w:proofErr w:type="spellStart"/>
      <w:r w:rsidR="007A647F">
        <w:rPr>
          <w:color w:val="FF0000"/>
        </w:rPr>
        <w:t>Name</w:t>
      </w:r>
      <w:proofErr w:type="spellEnd"/>
      <w:r w:rsidR="007A647F">
        <w:rPr>
          <w:color w:val="FF0000"/>
        </w:rPr>
        <w:t xml:space="preserve">, </w:t>
      </w:r>
      <w:r w:rsidR="007A647F" w:rsidRPr="007A647F">
        <w:t>Department Head</w:t>
      </w:r>
      <w:r w:rsidR="007A647F">
        <w:rPr>
          <w:color w:val="FF0000"/>
        </w:rPr>
        <w:tab/>
      </w:r>
      <w:r w:rsidR="007A647F">
        <w:rPr>
          <w:color w:val="FF0000"/>
        </w:rPr>
        <w:tab/>
        <w:t xml:space="preserve">     </w:t>
      </w:r>
      <w:r w:rsidR="007A647F" w:rsidRPr="007A647F">
        <w:t xml:space="preserve">Andrea </w:t>
      </w:r>
      <w:proofErr w:type="spellStart"/>
      <w:r w:rsidR="007A647F" w:rsidRPr="007A647F">
        <w:t>Schokker</w:t>
      </w:r>
      <w:proofErr w:type="spellEnd"/>
      <w:r w:rsidR="007A647F" w:rsidRPr="007A647F">
        <w:t>, Dean</w:t>
      </w:r>
      <w:r w:rsidR="007A647F">
        <w:rPr>
          <w:color w:val="FF0000"/>
        </w:rPr>
        <w:tab/>
      </w:r>
    </w:p>
    <w:p w14:paraId="16BB2511" w14:textId="77777777" w:rsidR="00F338B5" w:rsidRDefault="00CC2037" w:rsidP="0064384C">
      <w:pPr>
        <w:tabs>
          <w:tab w:val="left" w:pos="4320"/>
          <w:tab w:val="left" w:pos="7513"/>
        </w:tabs>
        <w:rPr>
          <w:sz w:val="22"/>
          <w:szCs w:val="22"/>
        </w:rPr>
      </w:pPr>
      <w:r>
        <w:rPr>
          <w:color w:val="FF0000"/>
          <w:sz w:val="22"/>
          <w:szCs w:val="22"/>
        </w:rPr>
        <w:t xml:space="preserve">Title      </w:t>
      </w:r>
      <w:r w:rsidR="007A647F">
        <w:rPr>
          <w:color w:val="FF0000"/>
          <w:sz w:val="22"/>
          <w:szCs w:val="22"/>
        </w:rPr>
        <w:t xml:space="preserve">                                 </w:t>
      </w:r>
      <w:r w:rsidR="007A647F" w:rsidRPr="007A647F">
        <w:rPr>
          <w:sz w:val="22"/>
          <w:szCs w:val="22"/>
        </w:rPr>
        <w:t xml:space="preserve">Department of </w:t>
      </w:r>
      <w:r w:rsidR="007A647F">
        <w:rPr>
          <w:color w:val="FF0000"/>
          <w:sz w:val="22"/>
          <w:szCs w:val="22"/>
        </w:rPr>
        <w:t xml:space="preserve">_________                          </w:t>
      </w:r>
      <w:r w:rsidR="007A647F" w:rsidRPr="007A647F">
        <w:rPr>
          <w:sz w:val="22"/>
          <w:szCs w:val="22"/>
        </w:rPr>
        <w:t>Swenson College of Science and Engineering</w:t>
      </w:r>
    </w:p>
    <w:p w14:paraId="2489C09D" w14:textId="77777777" w:rsidR="00F338B5" w:rsidRDefault="00F338B5" w:rsidP="0064384C">
      <w:pPr>
        <w:tabs>
          <w:tab w:val="left" w:pos="4320"/>
          <w:tab w:val="left" w:pos="7513"/>
        </w:tabs>
        <w:rPr>
          <w:sz w:val="22"/>
          <w:szCs w:val="22"/>
        </w:rPr>
      </w:pPr>
    </w:p>
    <w:p w14:paraId="53AF0CCB" w14:textId="77777777" w:rsidR="0092104C" w:rsidRPr="009F495D" w:rsidRDefault="007A647F" w:rsidP="0064384C">
      <w:pPr>
        <w:tabs>
          <w:tab w:val="left" w:pos="4320"/>
          <w:tab w:val="left" w:pos="7513"/>
        </w:tabs>
        <w:rPr>
          <w:color w:val="FF0000"/>
          <w:sz w:val="22"/>
          <w:szCs w:val="22"/>
        </w:rPr>
      </w:pPr>
      <w:r>
        <w:rPr>
          <w:color w:val="FF0000"/>
          <w:sz w:val="22"/>
          <w:szCs w:val="22"/>
        </w:rPr>
        <w:tab/>
      </w:r>
      <w:r w:rsidR="00754354">
        <w:rPr>
          <w:color w:val="FF0000"/>
          <w:sz w:val="22"/>
          <w:szCs w:val="22"/>
        </w:rPr>
        <w:t xml:space="preserve"> </w:t>
      </w:r>
    </w:p>
    <w:sectPr w:rsidR="0092104C" w:rsidRPr="009F495D" w:rsidSect="00FC75A3">
      <w:pgSz w:w="12240" w:h="15840"/>
      <w:pgMar w:top="72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ACB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0A6EBD"/>
    <w:multiLevelType w:val="hybridMultilevel"/>
    <w:tmpl w:val="2C4A8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BA03106"/>
    <w:multiLevelType w:val="hybridMultilevel"/>
    <w:tmpl w:val="C5A0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a L Oswald">
    <w15:presenceInfo w15:providerId="AD" w15:userId="S-1-5-21-1317685450-932939914-1801392649-73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38"/>
    <w:rsid w:val="000A6654"/>
    <w:rsid w:val="000B33A0"/>
    <w:rsid w:val="000E2A38"/>
    <w:rsid w:val="000F3DD9"/>
    <w:rsid w:val="00120A5A"/>
    <w:rsid w:val="00143713"/>
    <w:rsid w:val="00145FD7"/>
    <w:rsid w:val="001D7DA1"/>
    <w:rsid w:val="00286D03"/>
    <w:rsid w:val="002D3B21"/>
    <w:rsid w:val="00307B34"/>
    <w:rsid w:val="0032164C"/>
    <w:rsid w:val="00343C48"/>
    <w:rsid w:val="003A45B4"/>
    <w:rsid w:val="003A487F"/>
    <w:rsid w:val="003A786A"/>
    <w:rsid w:val="003C08E2"/>
    <w:rsid w:val="00454CB6"/>
    <w:rsid w:val="004F3BC8"/>
    <w:rsid w:val="00525CF8"/>
    <w:rsid w:val="00535A84"/>
    <w:rsid w:val="005419FB"/>
    <w:rsid w:val="00554BF3"/>
    <w:rsid w:val="005C4D34"/>
    <w:rsid w:val="005F7095"/>
    <w:rsid w:val="0064384C"/>
    <w:rsid w:val="006740FD"/>
    <w:rsid w:val="006945CA"/>
    <w:rsid w:val="006B39A7"/>
    <w:rsid w:val="006E14AF"/>
    <w:rsid w:val="00735F40"/>
    <w:rsid w:val="00744C48"/>
    <w:rsid w:val="00754354"/>
    <w:rsid w:val="007A647F"/>
    <w:rsid w:val="00837C2B"/>
    <w:rsid w:val="008855A6"/>
    <w:rsid w:val="009120D8"/>
    <w:rsid w:val="0092104C"/>
    <w:rsid w:val="009C0531"/>
    <w:rsid w:val="009C6E57"/>
    <w:rsid w:val="009F495D"/>
    <w:rsid w:val="00A37BE6"/>
    <w:rsid w:val="00A4704F"/>
    <w:rsid w:val="00AB7CC3"/>
    <w:rsid w:val="00B2181B"/>
    <w:rsid w:val="00BA57C1"/>
    <w:rsid w:val="00C77A59"/>
    <w:rsid w:val="00CC2037"/>
    <w:rsid w:val="00CC22D0"/>
    <w:rsid w:val="00CD0DF0"/>
    <w:rsid w:val="00CD4F8C"/>
    <w:rsid w:val="00D040B9"/>
    <w:rsid w:val="00D56469"/>
    <w:rsid w:val="00D66F8D"/>
    <w:rsid w:val="00D71B99"/>
    <w:rsid w:val="00D8086D"/>
    <w:rsid w:val="00DD3C47"/>
    <w:rsid w:val="00E155E2"/>
    <w:rsid w:val="00ED627F"/>
    <w:rsid w:val="00EE7930"/>
    <w:rsid w:val="00EF1F3B"/>
    <w:rsid w:val="00F01A4E"/>
    <w:rsid w:val="00F1639D"/>
    <w:rsid w:val="00F338B5"/>
    <w:rsid w:val="00F545BB"/>
    <w:rsid w:val="00F61E9F"/>
    <w:rsid w:val="00F96DCC"/>
    <w:rsid w:val="00FC75A3"/>
    <w:rsid w:val="00FE47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2264"/>
  <w15:docId w15:val="{10C758E8-F3B8-4AA1-AC54-752F9E7A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2104C"/>
    <w:rPr>
      <w:rFonts w:ascii="Tahoma" w:hAnsi="Tahoma" w:cs="Tahoma"/>
      <w:sz w:val="16"/>
      <w:szCs w:val="16"/>
    </w:rPr>
  </w:style>
  <w:style w:type="character" w:customStyle="1" w:styleId="BalloonTextChar">
    <w:name w:val="Balloon Text Char"/>
    <w:basedOn w:val="DefaultParagraphFont"/>
    <w:link w:val="BalloonText"/>
    <w:rsid w:val="0092104C"/>
    <w:rPr>
      <w:rFonts w:ascii="Tahoma" w:hAnsi="Tahoma" w:cs="Tahoma"/>
      <w:sz w:val="16"/>
      <w:szCs w:val="16"/>
    </w:rPr>
  </w:style>
  <w:style w:type="paragraph" w:styleId="ListParagraph">
    <w:name w:val="List Paragraph"/>
    <w:basedOn w:val="Normal"/>
    <w:uiPriority w:val="34"/>
    <w:qFormat/>
    <w:rsid w:val="005F7095"/>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ss.umn.edu/J/insura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UMD-Geology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Steve Colman</dc:creator>
  <cp:lastModifiedBy>Valerie Coit</cp:lastModifiedBy>
  <cp:revision>2</cp:revision>
  <cp:lastPrinted>2017-12-18T15:27:00Z</cp:lastPrinted>
  <dcterms:created xsi:type="dcterms:W3CDTF">2018-02-05T22:42:00Z</dcterms:created>
  <dcterms:modified xsi:type="dcterms:W3CDTF">2018-02-05T22:42:00Z</dcterms:modified>
</cp:coreProperties>
</file>